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1418"/>
        <w:gridCol w:w="1559"/>
        <w:gridCol w:w="1559"/>
        <w:gridCol w:w="1418"/>
        <w:gridCol w:w="1559"/>
        <w:gridCol w:w="1843"/>
        <w:gridCol w:w="1701"/>
      </w:tblGrid>
      <w:tr w:rsidR="006216D5" w:rsidTr="00E96A18">
        <w:tc>
          <w:tcPr>
            <w:tcW w:w="1418" w:type="dxa"/>
          </w:tcPr>
          <w:p w:rsidR="006216D5" w:rsidRDefault="006216D5" w:rsidP="00FC6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Numéro</w:t>
            </w:r>
          </w:p>
        </w:tc>
        <w:tc>
          <w:tcPr>
            <w:tcW w:w="1843" w:type="dxa"/>
          </w:tcPr>
          <w:p w:rsidR="006216D5" w:rsidRDefault="006216D5" w:rsidP="00FC6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216D5" w:rsidRDefault="006216D5" w:rsidP="00FC6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216D5" w:rsidRDefault="006216D5" w:rsidP="00FC6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216D5" w:rsidRDefault="006216D5" w:rsidP="00FC6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216D5" w:rsidRDefault="006216D5" w:rsidP="00FC6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216D5" w:rsidRDefault="006216D5" w:rsidP="00FC6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216D5" w:rsidRDefault="006216D5" w:rsidP="00FC6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216D5" w:rsidRDefault="006216D5" w:rsidP="00FC6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16D5" w:rsidRDefault="006216D5" w:rsidP="00FC6A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216D5" w:rsidTr="00E96A18"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Définition de l’indicateur</w:t>
            </w:r>
          </w:p>
        </w:tc>
        <w:tc>
          <w:tcPr>
            <w:tcW w:w="1843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Taux de patients pris en charge par l’IDE délégué pour une ponction écho-guidée</w:t>
            </w:r>
          </w:p>
        </w:tc>
        <w:tc>
          <w:tcPr>
            <w:tcW w:w="1275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Taux de sortie du protocole des patients</w:t>
            </w:r>
          </w:p>
        </w:tc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Taux de satisfaction des patients sous protocole 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Taux de satisfact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ion des soignants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Taux d’EI en lien avec le protocole</w:t>
            </w:r>
          </w:p>
        </w:tc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Taux de satisfaction du délégant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Taux d’échec de ponction</w:t>
            </w:r>
          </w:p>
        </w:tc>
        <w:tc>
          <w:tcPr>
            <w:tcW w:w="1843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Taux de reprise par le délégant</w:t>
            </w:r>
          </w:p>
        </w:tc>
        <w:tc>
          <w:tcPr>
            <w:tcW w:w="1701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d’évènement indésirables en l</w:t>
            </w:r>
            <w:del w:id="1" w:author="LAOT-CABON Sylvie" w:date="2020-02-18T15:09:00Z">
              <w:r w:rsidDel="001009C4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m</w:delText>
              </w:r>
            </w:del>
            <w:r>
              <w:rPr>
                <w:rFonts w:ascii="Calibri" w:hAnsi="Calibri" w:cs="Calibri"/>
                <w:color w:val="000000"/>
                <w:sz w:val="20"/>
                <w:szCs w:val="20"/>
              </w:rPr>
              <w:t>ien avec la douleur à la ponction</w:t>
            </w:r>
          </w:p>
        </w:tc>
      </w:tr>
      <w:tr w:rsidR="006216D5" w:rsidTr="00E96A18"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Population concernée</w:t>
            </w:r>
          </w:p>
        </w:tc>
        <w:tc>
          <w:tcPr>
            <w:tcW w:w="1843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Patients en HD</w:t>
            </w:r>
          </w:p>
        </w:tc>
        <w:tc>
          <w:tcPr>
            <w:tcW w:w="1275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Patients en HD</w:t>
            </w:r>
          </w:p>
        </w:tc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Patients en HD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Infirmiers ayant adhéré au protocole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Néphrologues délégants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Patients en HD</w:t>
            </w:r>
          </w:p>
        </w:tc>
        <w:tc>
          <w:tcPr>
            <w:tcW w:w="1843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Néphrologue délégant</w:t>
            </w:r>
          </w:p>
        </w:tc>
        <w:tc>
          <w:tcPr>
            <w:tcW w:w="1701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Patients en HD</w:t>
            </w:r>
          </w:p>
        </w:tc>
      </w:tr>
      <w:tr w:rsidR="006216D5" w:rsidTr="00E96A18"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Objectifs à atteindre</w:t>
            </w:r>
          </w:p>
        </w:tc>
        <w:tc>
          <w:tcPr>
            <w:tcW w:w="1843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5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&lt;20% la première année puis &lt;5%</w:t>
            </w:r>
          </w:p>
        </w:tc>
        <w:tc>
          <w:tcPr>
            <w:tcW w:w="1843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&lt;20% la première année puis &lt;5%</w:t>
            </w:r>
          </w:p>
        </w:tc>
        <w:tc>
          <w:tcPr>
            <w:tcW w:w="1701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216D5" w:rsidTr="00E96A18"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Modalité de recueil des données</w:t>
            </w:r>
          </w:p>
        </w:tc>
        <w:tc>
          <w:tcPr>
            <w:tcW w:w="1843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Recueil des feuilles de consentement patient </w:t>
            </w:r>
          </w:p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(Annexe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VII )</w:t>
            </w:r>
            <w:proofErr w:type="gramEnd"/>
          </w:p>
        </w:tc>
        <w:tc>
          <w:tcPr>
            <w:tcW w:w="1275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Recueil du nombre de patients ayant demandé à sortir du protocole</w:t>
            </w:r>
          </w:p>
        </w:tc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Recueil des questionnaires de satisfaction patient </w:t>
            </w:r>
          </w:p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(Annexe X)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Questionnaire au délégué rempli par les soignants annuellement</w:t>
            </w:r>
          </w:p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(Annexe IX)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Recueil des EI en lien avec le protocole</w:t>
            </w:r>
          </w:p>
        </w:tc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Questionnaire au délégant rempli par les néphrologues annuellement (Annexe VIII)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Extraction des évènements indésirables de séance de dialyse</w:t>
            </w:r>
          </w:p>
        </w:tc>
        <w:tc>
          <w:tcPr>
            <w:tcW w:w="1843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Suivi du nombre de reprise de ponction par le délégant sur appel du délégué (sur déclaration annuelle du délégant)</w:t>
            </w:r>
          </w:p>
        </w:tc>
        <w:tc>
          <w:tcPr>
            <w:tcW w:w="1701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Suivi des déclarations d’évènements indésirables au sein du service (selon circuit qualité de l’établissement)</w:t>
            </w:r>
          </w:p>
        </w:tc>
      </w:tr>
      <w:tr w:rsidR="006216D5" w:rsidTr="00E96A18"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Numérateur</w:t>
            </w:r>
          </w:p>
        </w:tc>
        <w:tc>
          <w:tcPr>
            <w:tcW w:w="1843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patients pris en charge par l’IDE déléguée pour une ponction écho-guidée</w:t>
            </w:r>
          </w:p>
        </w:tc>
        <w:tc>
          <w:tcPr>
            <w:tcW w:w="1275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patients sortis du protocole dans l’année</w:t>
            </w:r>
          </w:p>
        </w:tc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patients satisfait ou très satisfait du protocole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soignants satisfaits ou très satisfait du protocole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d’EI en lien avec le protocole dans l’année</w:t>
            </w:r>
          </w:p>
        </w:tc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délégants satisfaits ou très satisfait du protocole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d’échec de ponction sans possibilité de reprise.</w:t>
            </w:r>
          </w:p>
        </w:tc>
        <w:tc>
          <w:tcPr>
            <w:tcW w:w="1843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d’appels du délégué au délégant pour reprise de ponction FAV</w:t>
            </w:r>
          </w:p>
        </w:tc>
        <w:tc>
          <w:tcPr>
            <w:tcW w:w="1701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d’EI en lien avec la douleur à la ponction FAV</w:t>
            </w:r>
          </w:p>
        </w:tc>
      </w:tr>
      <w:tr w:rsidR="006216D5" w:rsidTr="00E96A18"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Dénominateur</w:t>
            </w:r>
          </w:p>
        </w:tc>
        <w:tc>
          <w:tcPr>
            <w:tcW w:w="1843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patients éligible au protocole pris en charge dans l’année</w:t>
            </w:r>
          </w:p>
        </w:tc>
        <w:tc>
          <w:tcPr>
            <w:tcW w:w="1275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patients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ayant adhéré au protocole</w:t>
            </w:r>
          </w:p>
        </w:tc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patients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ayant adhéré au protocole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soignants ayant adhéré au protocole</w:t>
            </w:r>
          </w:p>
        </w:tc>
        <w:tc>
          <w:tcPr>
            <w:tcW w:w="1559" w:type="dxa"/>
          </w:tcPr>
          <w:p w:rsidR="006216D5" w:rsidRPr="00246BA1" w:rsidRDefault="006216D5" w:rsidP="00E96A18">
            <w:pPr>
              <w:rPr>
                <w:rFonts w:ascii="Calibri" w:hAnsi="Calibri" w:cs="Calibri"/>
                <w:sz w:val="20"/>
                <w:szCs w:val="20"/>
              </w:rPr>
            </w:pPr>
            <w:r w:rsidRPr="00246BA1">
              <w:rPr>
                <w:rFonts w:ascii="Calibri" w:hAnsi="Calibri" w:cs="Calibri"/>
                <w:sz w:val="20"/>
                <w:szCs w:val="20"/>
              </w:rPr>
              <w:t>Nombre de séances sur FAV</w:t>
            </w:r>
          </w:p>
          <w:p w:rsidR="006216D5" w:rsidRPr="00246BA1" w:rsidRDefault="006216D5" w:rsidP="00E96A1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46BA1">
              <w:rPr>
                <w:rFonts w:ascii="Calibri" w:hAnsi="Calibri" w:cs="Calibri"/>
                <w:sz w:val="20"/>
                <w:szCs w:val="20"/>
              </w:rPr>
              <w:t>avec</w:t>
            </w:r>
            <w:proofErr w:type="gramEnd"/>
            <w:r w:rsidRPr="00246BA1">
              <w:rPr>
                <w:rFonts w:ascii="Calibri" w:hAnsi="Calibri" w:cs="Calibri"/>
                <w:sz w:val="20"/>
                <w:szCs w:val="20"/>
              </w:rPr>
              <w:t xml:space="preserve"> ponction écho-guidée par l’IDE délégué(e)</w:t>
            </w:r>
          </w:p>
        </w:tc>
        <w:tc>
          <w:tcPr>
            <w:tcW w:w="1418" w:type="dxa"/>
          </w:tcPr>
          <w:p w:rsidR="006216D5" w:rsidRPr="00246BA1" w:rsidRDefault="006216D5" w:rsidP="00E96A18">
            <w:pPr>
              <w:rPr>
                <w:rFonts w:ascii="Calibri" w:hAnsi="Calibri" w:cs="Calibri"/>
                <w:sz w:val="20"/>
                <w:szCs w:val="20"/>
              </w:rPr>
            </w:pPr>
            <w:r w:rsidRPr="00246BA1">
              <w:rPr>
                <w:rFonts w:ascii="Calibri" w:hAnsi="Calibri" w:cs="Calibri"/>
                <w:sz w:val="20"/>
                <w:szCs w:val="20"/>
              </w:rPr>
              <w:t>Nombre de délégants</w:t>
            </w:r>
          </w:p>
        </w:tc>
        <w:tc>
          <w:tcPr>
            <w:tcW w:w="1559" w:type="dxa"/>
          </w:tcPr>
          <w:p w:rsidR="006216D5" w:rsidRPr="00246BA1" w:rsidRDefault="006216D5" w:rsidP="00E96A18">
            <w:pPr>
              <w:rPr>
                <w:rFonts w:ascii="Calibri" w:hAnsi="Calibri" w:cs="Calibri"/>
                <w:sz w:val="20"/>
                <w:szCs w:val="20"/>
              </w:rPr>
            </w:pPr>
            <w:r w:rsidRPr="00246BA1">
              <w:rPr>
                <w:rFonts w:ascii="Calibri" w:hAnsi="Calibri" w:cs="Calibri"/>
                <w:sz w:val="20"/>
                <w:szCs w:val="20"/>
              </w:rPr>
              <w:t>Nombre de séances sur FAV avec ponction écho-guidée par l’IDE délégué(e)</w:t>
            </w:r>
          </w:p>
        </w:tc>
        <w:tc>
          <w:tcPr>
            <w:tcW w:w="1843" w:type="dxa"/>
          </w:tcPr>
          <w:p w:rsidR="006216D5" w:rsidRPr="00246BA1" w:rsidRDefault="006216D5" w:rsidP="00E96A18">
            <w:pPr>
              <w:rPr>
                <w:rFonts w:ascii="Calibri" w:hAnsi="Calibri" w:cs="Calibri"/>
                <w:sz w:val="20"/>
                <w:szCs w:val="20"/>
              </w:rPr>
            </w:pPr>
            <w:r w:rsidRPr="00246BA1">
              <w:rPr>
                <w:rFonts w:ascii="Calibri" w:hAnsi="Calibri" w:cs="Calibri"/>
                <w:sz w:val="20"/>
                <w:szCs w:val="20"/>
              </w:rPr>
              <w:t>Nombre de séances sur FAV</w:t>
            </w:r>
          </w:p>
          <w:p w:rsidR="006216D5" w:rsidRPr="00246BA1" w:rsidRDefault="006216D5" w:rsidP="00E96A1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46BA1">
              <w:rPr>
                <w:rFonts w:ascii="Calibri" w:hAnsi="Calibri" w:cs="Calibri"/>
                <w:sz w:val="20"/>
                <w:szCs w:val="20"/>
              </w:rPr>
              <w:t>avec</w:t>
            </w:r>
            <w:proofErr w:type="gramEnd"/>
            <w:r w:rsidRPr="00246BA1">
              <w:rPr>
                <w:rFonts w:ascii="Calibri" w:hAnsi="Calibri" w:cs="Calibri"/>
                <w:sz w:val="20"/>
                <w:szCs w:val="20"/>
              </w:rPr>
              <w:t xml:space="preserve"> ponction écho-guidée par l’IDE délégué(e)</w:t>
            </w:r>
          </w:p>
        </w:tc>
        <w:tc>
          <w:tcPr>
            <w:tcW w:w="1701" w:type="dxa"/>
          </w:tcPr>
          <w:p w:rsidR="006216D5" w:rsidRPr="00246BA1" w:rsidRDefault="006216D5" w:rsidP="00E96A18">
            <w:pPr>
              <w:rPr>
                <w:rFonts w:ascii="Calibri" w:hAnsi="Calibri" w:cs="Calibri"/>
                <w:sz w:val="20"/>
                <w:szCs w:val="20"/>
              </w:rPr>
            </w:pPr>
            <w:r w:rsidRPr="00246BA1">
              <w:rPr>
                <w:rFonts w:ascii="Calibri" w:hAnsi="Calibri" w:cs="Calibri"/>
                <w:sz w:val="20"/>
                <w:szCs w:val="20"/>
              </w:rPr>
              <w:t>Nombre de séances sur FAV</w:t>
            </w:r>
          </w:p>
          <w:p w:rsidR="006216D5" w:rsidRPr="00246BA1" w:rsidRDefault="006216D5" w:rsidP="00E96A1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46BA1">
              <w:rPr>
                <w:rFonts w:ascii="Calibri" w:hAnsi="Calibri" w:cs="Calibri"/>
                <w:sz w:val="20"/>
                <w:szCs w:val="20"/>
              </w:rPr>
              <w:t>avec</w:t>
            </w:r>
            <w:proofErr w:type="gramEnd"/>
            <w:r w:rsidRPr="00246BA1">
              <w:rPr>
                <w:rFonts w:ascii="Calibri" w:hAnsi="Calibri" w:cs="Calibri"/>
                <w:sz w:val="20"/>
                <w:szCs w:val="20"/>
              </w:rPr>
              <w:t xml:space="preserve"> ponction écho-guidée par l’IDE délégué(e)</w:t>
            </w:r>
          </w:p>
        </w:tc>
      </w:tr>
      <w:tr w:rsidR="006216D5" w:rsidTr="00E96A18"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Périodicité</w:t>
            </w:r>
          </w:p>
        </w:tc>
        <w:tc>
          <w:tcPr>
            <w:tcW w:w="1843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Recueil annuel</w:t>
            </w:r>
          </w:p>
        </w:tc>
        <w:tc>
          <w:tcPr>
            <w:tcW w:w="1275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Recueil annuel</w:t>
            </w:r>
          </w:p>
        </w:tc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Recueil annuel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Recueil annuel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Recueil annuel</w:t>
            </w:r>
          </w:p>
        </w:tc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Recueil annuel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Recueil annuel</w:t>
            </w:r>
          </w:p>
        </w:tc>
        <w:tc>
          <w:tcPr>
            <w:tcW w:w="1843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Recueil annuel</w:t>
            </w:r>
          </w:p>
        </w:tc>
        <w:tc>
          <w:tcPr>
            <w:tcW w:w="1701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Recueil annuel</w:t>
            </w:r>
          </w:p>
        </w:tc>
      </w:tr>
      <w:tr w:rsidR="006216D5" w:rsidTr="00E96A18"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Seuil d’alerte</w:t>
            </w:r>
          </w:p>
        </w:tc>
        <w:tc>
          <w:tcPr>
            <w:tcW w:w="1843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&lt;80%</w:t>
            </w:r>
          </w:p>
        </w:tc>
        <w:tc>
          <w:tcPr>
            <w:tcW w:w="1275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&gt;5%</w:t>
            </w:r>
          </w:p>
        </w:tc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&lt;80%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&lt;80%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&gt;0</w:t>
            </w:r>
          </w:p>
        </w:tc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&lt;100%</w:t>
            </w: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&gt;20%</w:t>
            </w:r>
          </w:p>
        </w:tc>
        <w:tc>
          <w:tcPr>
            <w:tcW w:w="1843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&gt;20%</w:t>
            </w:r>
          </w:p>
        </w:tc>
        <w:tc>
          <w:tcPr>
            <w:tcW w:w="1701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&gt;0</w:t>
            </w:r>
          </w:p>
        </w:tc>
      </w:tr>
      <w:tr w:rsidR="006216D5" w:rsidTr="00E96A18"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Recommandations</w:t>
            </w:r>
          </w:p>
        </w:tc>
        <w:tc>
          <w:tcPr>
            <w:tcW w:w="1843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Analyse poussée de l’EI</w:t>
            </w:r>
          </w:p>
        </w:tc>
        <w:tc>
          <w:tcPr>
            <w:tcW w:w="1418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16D5" w:rsidRDefault="006216D5" w:rsidP="00E96A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Analyse poussée de l’EI</w:t>
            </w:r>
          </w:p>
        </w:tc>
      </w:tr>
    </w:tbl>
    <w:p w:rsidR="00C12ED8" w:rsidRDefault="00C12ED8" w:rsidP="00E96A18">
      <w:pPr>
        <w:spacing w:line="240" w:lineRule="auto"/>
      </w:pPr>
    </w:p>
    <w:sectPr w:rsidR="00C12ED8" w:rsidSect="00E96A18">
      <w:headerReference w:type="default" r:id="rId6"/>
      <w:pgSz w:w="16838" w:h="11906" w:orient="landscape"/>
      <w:pgMar w:top="568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6D5" w:rsidRDefault="006216D5" w:rsidP="00663749">
      <w:pPr>
        <w:spacing w:after="0" w:line="240" w:lineRule="auto"/>
      </w:pPr>
      <w:r>
        <w:separator/>
      </w:r>
    </w:p>
  </w:endnote>
  <w:endnote w:type="continuationSeparator" w:id="0">
    <w:p w:rsidR="006216D5" w:rsidRDefault="006216D5" w:rsidP="0066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6D5" w:rsidRDefault="006216D5" w:rsidP="00663749">
      <w:pPr>
        <w:spacing w:after="0" w:line="240" w:lineRule="auto"/>
      </w:pPr>
      <w:r>
        <w:separator/>
      </w:r>
    </w:p>
  </w:footnote>
  <w:footnote w:type="continuationSeparator" w:id="0">
    <w:p w:rsidR="006216D5" w:rsidRDefault="006216D5" w:rsidP="0066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92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4"/>
      <w:gridCol w:w="9781"/>
      <w:gridCol w:w="4037"/>
    </w:tblGrid>
    <w:tr w:rsidR="006216D5" w:rsidRPr="008577E4" w:rsidTr="00663749">
      <w:trPr>
        <w:trHeight w:val="980"/>
      </w:trPr>
      <w:tc>
        <w:tcPr>
          <w:tcW w:w="177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6216D5" w:rsidRPr="008577E4" w:rsidRDefault="006216D5" w:rsidP="00663749">
          <w:pPr>
            <w:spacing w:after="0"/>
            <w:ind w:left="-70"/>
            <w:rPr>
              <w:rFonts w:ascii="Times New Roman" w:hAnsi="Times New Roman"/>
            </w:rPr>
          </w:pPr>
        </w:p>
      </w:tc>
      <w:tc>
        <w:tcPr>
          <w:tcW w:w="9781" w:type="dxa"/>
          <w:tcBorders>
            <w:right w:val="single" w:sz="4" w:space="0" w:color="auto"/>
          </w:tcBorders>
          <w:vAlign w:val="center"/>
        </w:tcPr>
        <w:p w:rsidR="006216D5" w:rsidRPr="004168FF" w:rsidRDefault="006216D5" w:rsidP="00663749">
          <w:pPr>
            <w:jc w:val="center"/>
            <w:rPr>
              <w:b/>
              <w:sz w:val="32"/>
            </w:rPr>
          </w:pPr>
          <w:r w:rsidRPr="004168FF">
            <w:rPr>
              <w:b/>
              <w:sz w:val="32"/>
            </w:rPr>
            <w:t>Fiche descriptive des indicateurs de suivi</w:t>
          </w:r>
        </w:p>
        <w:p w:rsidR="006216D5" w:rsidRPr="004168FF" w:rsidRDefault="006216D5" w:rsidP="00663749">
          <w:pPr>
            <w:jc w:val="center"/>
            <w:rPr>
              <w:sz w:val="28"/>
            </w:rPr>
          </w:pPr>
          <w:r>
            <w:rPr>
              <w:sz w:val="28"/>
            </w:rPr>
            <w:t>Annexe XI du protocole de coopération « Ponction écho-guidée »</w:t>
          </w:r>
        </w:p>
      </w:tc>
      <w:tc>
        <w:tcPr>
          <w:tcW w:w="40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16D5" w:rsidRPr="00792B0D" w:rsidRDefault="006216D5" w:rsidP="00663749">
          <w:pPr>
            <w:tabs>
              <w:tab w:val="right" w:pos="4821"/>
            </w:tabs>
            <w:spacing w:after="120"/>
            <w:ind w:right="-67"/>
            <w:rPr>
              <w:rFonts w:ascii="Times New Roman" w:hAnsi="Times New Roman"/>
              <w:sz w:val="20"/>
              <w:szCs w:val="20"/>
            </w:rPr>
          </w:pPr>
          <w:r w:rsidRPr="00792B0D">
            <w:rPr>
              <w:rFonts w:ascii="Times New Roman" w:hAnsi="Times New Roman"/>
              <w:b/>
              <w:sz w:val="20"/>
              <w:szCs w:val="20"/>
              <w:u w:val="single"/>
            </w:rPr>
            <w:t>Réf.</w:t>
          </w:r>
          <w:r>
            <w:rPr>
              <w:rFonts w:ascii="Times New Roman" w:hAnsi="Times New Roman"/>
              <w:sz w:val="20"/>
              <w:szCs w:val="20"/>
            </w:rPr>
            <w:t> :</w:t>
          </w:r>
          <w:r w:rsidRPr="00792B0D">
            <w:rPr>
              <w:rFonts w:ascii="Times New Roman" w:hAnsi="Times New Roman"/>
              <w:sz w:val="20"/>
              <w:szCs w:val="20"/>
            </w:rPr>
            <w:tab/>
          </w:r>
          <w:r w:rsidRPr="00792B0D">
            <w:rPr>
              <w:rFonts w:ascii="Times New Roman" w:hAnsi="Times New Roman"/>
              <w:b/>
              <w:sz w:val="20"/>
              <w:szCs w:val="20"/>
              <w:u w:val="single"/>
            </w:rPr>
            <w:t>Page</w:t>
          </w:r>
          <w:r w:rsidRPr="00792B0D">
            <w:rPr>
              <w:rFonts w:ascii="Times New Roman" w:hAnsi="Times New Roman"/>
              <w:sz w:val="20"/>
              <w:szCs w:val="20"/>
            </w:rPr>
            <w:t xml:space="preserve"> : </w:t>
          </w:r>
          <w:r w:rsidRPr="008577E4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792B0D">
            <w:rPr>
              <w:rFonts w:ascii="Times New Roman" w:hAnsi="Times New Roman"/>
              <w:sz w:val="20"/>
              <w:szCs w:val="20"/>
            </w:rPr>
            <w:instrText xml:space="preserve"> PAGE   \* MERGEFORMAT </w:instrText>
          </w:r>
          <w:r w:rsidRPr="008577E4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E96A18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8577E4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792B0D">
            <w:rPr>
              <w:rFonts w:ascii="Times New Roman" w:hAnsi="Times New Roman"/>
              <w:sz w:val="20"/>
              <w:szCs w:val="20"/>
            </w:rPr>
            <w:t xml:space="preserve"> / </w:t>
          </w:r>
          <w:r>
            <w:rPr>
              <w:rFonts w:ascii="Times New Roman" w:hAnsi="Times New Roman"/>
              <w:sz w:val="20"/>
              <w:szCs w:val="20"/>
            </w:rPr>
            <w:t>1</w:t>
          </w:r>
        </w:p>
        <w:p w:rsidR="006216D5" w:rsidRPr="008577E4" w:rsidRDefault="006216D5" w:rsidP="00663749">
          <w:pPr>
            <w:tabs>
              <w:tab w:val="left" w:pos="2341"/>
            </w:tabs>
            <w:spacing w:after="120"/>
            <w:ind w:right="-67"/>
            <w:rPr>
              <w:rFonts w:ascii="Times New Roman" w:hAnsi="Times New Roman"/>
              <w:sz w:val="20"/>
              <w:szCs w:val="20"/>
            </w:rPr>
          </w:pPr>
          <w:r w:rsidRPr="008577E4">
            <w:rPr>
              <w:rFonts w:ascii="Times New Roman" w:hAnsi="Times New Roman"/>
              <w:b/>
              <w:sz w:val="20"/>
              <w:szCs w:val="20"/>
              <w:u w:val="single"/>
            </w:rPr>
            <w:t>Validation</w:t>
          </w:r>
          <w:r w:rsidRPr="008577E4">
            <w:rPr>
              <w:rFonts w:ascii="Times New Roman" w:hAnsi="Times New Roman"/>
              <w:sz w:val="20"/>
              <w:szCs w:val="20"/>
            </w:rPr>
            <w:t xml:space="preserve"> : </w:t>
          </w:r>
        </w:p>
        <w:p w:rsidR="006216D5" w:rsidRDefault="006216D5" w:rsidP="00663749">
          <w:pPr>
            <w:pStyle w:val="En-tte"/>
            <w:rPr>
              <w:rStyle w:val="Numrodepage"/>
              <w:sz w:val="20"/>
            </w:rPr>
          </w:pPr>
          <w:r>
            <w:rPr>
              <w:rStyle w:val="Numrodepage"/>
              <w:b/>
              <w:sz w:val="20"/>
              <w:u w:val="single"/>
            </w:rPr>
            <w:t>Date de création</w:t>
          </w:r>
          <w:r>
            <w:rPr>
              <w:rStyle w:val="Numrodepage"/>
              <w:sz w:val="20"/>
            </w:rPr>
            <w:t xml:space="preserve"> : </w:t>
          </w:r>
        </w:p>
        <w:p w:rsidR="006216D5" w:rsidRDefault="006216D5" w:rsidP="00663749">
          <w:pPr>
            <w:pStyle w:val="En-tte"/>
            <w:rPr>
              <w:rStyle w:val="Numrodepage"/>
              <w:sz w:val="16"/>
            </w:rPr>
          </w:pPr>
        </w:p>
        <w:p w:rsidR="006216D5" w:rsidRDefault="006216D5" w:rsidP="00663749">
          <w:pPr>
            <w:pStyle w:val="En-tte"/>
            <w:rPr>
              <w:rStyle w:val="Numrodepage"/>
              <w:sz w:val="20"/>
            </w:rPr>
          </w:pPr>
          <w:r>
            <w:rPr>
              <w:rStyle w:val="Numrodepage"/>
              <w:b/>
              <w:sz w:val="20"/>
              <w:u w:val="single"/>
            </w:rPr>
            <w:t>Date de modification</w:t>
          </w:r>
          <w:r>
            <w:rPr>
              <w:rStyle w:val="Numrodepage"/>
              <w:sz w:val="20"/>
            </w:rPr>
            <w:t xml:space="preserve"> : </w:t>
          </w:r>
        </w:p>
        <w:p w:rsidR="006216D5" w:rsidRPr="008577E4" w:rsidRDefault="006216D5" w:rsidP="00663749">
          <w:pPr>
            <w:tabs>
              <w:tab w:val="left" w:pos="2341"/>
            </w:tabs>
            <w:spacing w:after="0"/>
            <w:ind w:right="-67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6216D5" w:rsidRDefault="006216D5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OT-CABON Sylvie">
    <w15:presenceInfo w15:providerId="AD" w15:userId="S::s.laotcabon@has-sante.fr::717599ac-1a3b-4271-bc2f-74a6a2acdc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AA"/>
    <w:rsid w:val="001009C4"/>
    <w:rsid w:val="00105CE6"/>
    <w:rsid w:val="001204EA"/>
    <w:rsid w:val="0013629C"/>
    <w:rsid w:val="00246BA1"/>
    <w:rsid w:val="002B4CAA"/>
    <w:rsid w:val="004168FF"/>
    <w:rsid w:val="00427629"/>
    <w:rsid w:val="004A2AC8"/>
    <w:rsid w:val="0051293B"/>
    <w:rsid w:val="005B2985"/>
    <w:rsid w:val="006216D5"/>
    <w:rsid w:val="00663749"/>
    <w:rsid w:val="007402F1"/>
    <w:rsid w:val="008370CC"/>
    <w:rsid w:val="0098104A"/>
    <w:rsid w:val="00A1538E"/>
    <w:rsid w:val="00B0164F"/>
    <w:rsid w:val="00B2362D"/>
    <w:rsid w:val="00B7468F"/>
    <w:rsid w:val="00C12ED8"/>
    <w:rsid w:val="00E96A18"/>
    <w:rsid w:val="00F31728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04E8B9"/>
  <w15:docId w15:val="{1956DB0A-46DF-4998-86D4-E7F1B03A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66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3749"/>
  </w:style>
  <w:style w:type="paragraph" w:styleId="Pieddepage">
    <w:name w:val="footer"/>
    <w:basedOn w:val="Normal"/>
    <w:link w:val="PieddepageCar"/>
    <w:uiPriority w:val="99"/>
    <w:unhideWhenUsed/>
    <w:rsid w:val="0066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3749"/>
  </w:style>
  <w:style w:type="character" w:styleId="Numrodepage">
    <w:name w:val="page number"/>
    <w:basedOn w:val="Policepardfaut"/>
    <w:semiHidden/>
    <w:rsid w:val="00663749"/>
  </w:style>
  <w:style w:type="character" w:styleId="Marquedecommentaire">
    <w:name w:val="annotation reference"/>
    <w:basedOn w:val="Policepardfaut"/>
    <w:uiPriority w:val="99"/>
    <w:semiHidden/>
    <w:unhideWhenUsed/>
    <w:rsid w:val="009810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0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10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0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04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BF9935B6CC4F810A66C5DBED65D6" ma:contentTypeVersion="11" ma:contentTypeDescription="Crée un document." ma:contentTypeScope="" ma:versionID="940e7f337cd966db657dab1563f630bd">
  <xsd:schema xmlns:xsd="http://www.w3.org/2001/XMLSchema" xmlns:xs="http://www.w3.org/2001/XMLSchema" xmlns:p="http://schemas.microsoft.com/office/2006/metadata/properties" xmlns:ns2="e9dfb358-fada-4005-ad4e-993e204401a7" xmlns:ns3="793295d1-afc9-4d3a-b801-5dd2373d4568" targetNamespace="http://schemas.microsoft.com/office/2006/metadata/properties" ma:root="true" ma:fieldsID="327c49368835cda88fb7fd375ed5fd56" ns2:_="" ns3:_="">
    <xsd:import namespace="e9dfb358-fada-4005-ad4e-993e204401a7"/>
    <xsd:import namespace="793295d1-afc9-4d3a-b801-5dd2373d4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b358-fada-4005-ad4e-993e20440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295d1-afc9-4d3a-b801-5dd2373d4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CCA9C-6FFB-446E-890C-25447C4F6DA2}"/>
</file>

<file path=customXml/itemProps2.xml><?xml version="1.0" encoding="utf-8"?>
<ds:datastoreItem xmlns:ds="http://schemas.openxmlformats.org/officeDocument/2006/customXml" ds:itemID="{3D1C0C4A-1549-4B60-A553-794D9DFF2331}"/>
</file>

<file path=customXml/itemProps3.xml><?xml version="1.0" encoding="utf-8"?>
<ds:datastoreItem xmlns:ds="http://schemas.openxmlformats.org/officeDocument/2006/customXml" ds:itemID="{3481F3D0-FFA4-4DC6-B6BE-E542CE1C8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Hospitalier ST VINCENT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VIX Caroline</dc:creator>
  <cp:keywords/>
  <dc:description/>
  <cp:lastModifiedBy>LAOT-CABON Sylvie</cp:lastModifiedBy>
  <cp:revision>6</cp:revision>
  <dcterms:created xsi:type="dcterms:W3CDTF">2019-08-20T09:43:00Z</dcterms:created>
  <dcterms:modified xsi:type="dcterms:W3CDTF">2020-02-18T14:09:00Z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0x0101004927BF9935B6CC4F810A66C5DBED65D6</vt:lpwstr>
  </property>
  <property fmtid="{D5CDD505-2E9C-101B-9397-08002B2CF9AE}" pid="3" name="Order">
    <vt:r8>24438800</vt:r8>
  </property>
</Properties>
</file>